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8E844" w14:textId="3900F547" w:rsidR="006114A6" w:rsidRPr="009B79B3" w:rsidRDefault="0094781B" w:rsidP="006114A6">
      <w:pPr>
        <w:jc w:val="center"/>
        <w:rPr>
          <w:rFonts w:ascii="Times New Roman" w:eastAsia="华文宋体" w:hAnsi="Times New Roman" w:cs="Times New Roman"/>
          <w:b/>
          <w:lang w:eastAsia="zh-CN"/>
        </w:rPr>
      </w:pPr>
      <w:r w:rsidRPr="009B79B3">
        <w:rPr>
          <w:rFonts w:ascii="Times New Roman" w:eastAsia="华文宋体" w:hAnsi="Times New Roman" w:cs="Times New Roman"/>
          <w:b/>
          <w:lang w:eastAsia="zh-CN"/>
        </w:rPr>
        <w:t>8</w:t>
      </w:r>
      <w:r w:rsidR="00DA1D53" w:rsidRPr="009B79B3">
        <w:rPr>
          <w:rFonts w:ascii="Times New Roman" w:eastAsia="华文宋体" w:hAnsi="Times New Roman" w:cs="Times New Roman"/>
          <w:b/>
          <w:lang w:eastAsia="zh-CN"/>
        </w:rPr>
        <w:t xml:space="preserve">. </w:t>
      </w:r>
      <w:r w:rsidR="00C05EEA" w:rsidRPr="009B79B3">
        <w:rPr>
          <w:rFonts w:ascii="Times New Roman" w:eastAsia="华文宋体" w:hAnsi="Times New Roman" w:cs="Times New Roman"/>
          <w:b/>
          <w:lang w:eastAsia="zh-CN"/>
        </w:rPr>
        <w:t xml:space="preserve"> Meditate on stories </w:t>
      </w:r>
      <w:r w:rsidR="00C05EEA" w:rsidRPr="009B79B3">
        <w:rPr>
          <w:rFonts w:ascii="Times New Roman" w:eastAsia="华文宋体" w:hAnsi="Times New Roman" w:cs="Times New Roman"/>
          <w:b/>
          <w:lang w:eastAsia="zh-CN"/>
        </w:rPr>
        <w:t>（Ｉ）</w:t>
      </w:r>
    </w:p>
    <w:p w14:paraId="12F81036" w14:textId="519291F3" w:rsidR="00AD726C" w:rsidRPr="009B79B3" w:rsidRDefault="00AD726C" w:rsidP="006114A6">
      <w:pPr>
        <w:jc w:val="center"/>
        <w:rPr>
          <w:rFonts w:ascii="Times New Roman" w:eastAsia="华文宋体" w:hAnsi="Times New Roman" w:cs="Times New Roman"/>
          <w:b/>
          <w:lang w:eastAsia="zh-CN"/>
        </w:rPr>
      </w:pPr>
    </w:p>
    <w:p w14:paraId="0478F8C7" w14:textId="267FE202" w:rsidR="0010005D" w:rsidRPr="009B79B3" w:rsidRDefault="0010005D" w:rsidP="0010005D">
      <w:pPr>
        <w:rPr>
          <w:rFonts w:ascii="Times New Roman" w:eastAsia="华文宋体" w:hAnsi="Times New Roman" w:cs="Times New Roman"/>
          <w:lang w:eastAsia="zh-CN"/>
        </w:rPr>
      </w:pPr>
      <w:r w:rsidRPr="009B79B3">
        <w:rPr>
          <w:rFonts w:ascii="Times New Roman" w:eastAsia="华文宋体" w:hAnsi="Times New Roman" w:cs="Times New Roman"/>
        </w:rPr>
        <w:t xml:space="preserve">Objective: Learn to </w:t>
      </w:r>
      <w:r w:rsidR="00147745" w:rsidRPr="009B79B3">
        <w:rPr>
          <w:rFonts w:ascii="Times New Roman" w:eastAsia="华文宋体" w:hAnsi="Times New Roman" w:cs="Times New Roman"/>
          <w:lang w:eastAsia="zh-CN"/>
        </w:rPr>
        <w:t xml:space="preserve">meditate on biblical stories. </w:t>
      </w:r>
    </w:p>
    <w:p w14:paraId="2FEC8A97" w14:textId="5797EA1E" w:rsidR="0010005D" w:rsidRPr="009B79B3" w:rsidRDefault="0010005D" w:rsidP="0010005D">
      <w:pPr>
        <w:widowControl w:val="0"/>
        <w:numPr>
          <w:ilvl w:val="0"/>
          <w:numId w:val="2"/>
        </w:numPr>
        <w:spacing w:after="0"/>
        <w:jc w:val="both"/>
        <w:rPr>
          <w:rFonts w:ascii="Times New Roman" w:eastAsia="华文宋体" w:hAnsi="Times New Roman" w:cs="Times New Roman"/>
        </w:rPr>
      </w:pPr>
      <w:r w:rsidRPr="009B79B3">
        <w:rPr>
          <w:rFonts w:ascii="Times New Roman" w:eastAsia="华文宋体" w:hAnsi="Times New Roman" w:cs="Times New Roman"/>
        </w:rPr>
        <w:t xml:space="preserve">15 Minutes of Sharing:  How </w:t>
      </w:r>
      <w:r w:rsidR="00AD726C" w:rsidRPr="009B79B3">
        <w:rPr>
          <w:rFonts w:ascii="Times New Roman" w:eastAsia="华文宋体" w:hAnsi="Times New Roman" w:cs="Times New Roman"/>
        </w:rPr>
        <w:t>wa</w:t>
      </w:r>
      <w:r w:rsidRPr="009B79B3">
        <w:rPr>
          <w:rFonts w:ascii="Times New Roman" w:eastAsia="华文宋体" w:hAnsi="Times New Roman" w:cs="Times New Roman"/>
        </w:rPr>
        <w:t xml:space="preserve">s your quiet time last week? </w:t>
      </w:r>
    </w:p>
    <w:p w14:paraId="1A1D048B" w14:textId="77777777" w:rsidR="0010005D" w:rsidRPr="009B79B3" w:rsidRDefault="0010005D" w:rsidP="0010005D">
      <w:pPr>
        <w:spacing w:after="0"/>
        <w:rPr>
          <w:rFonts w:ascii="Times New Roman" w:eastAsia="华文宋体" w:hAnsi="Times New Roman" w:cs="Times New Roman"/>
          <w:lang w:eastAsia="zh-CN"/>
        </w:rPr>
      </w:pPr>
    </w:p>
    <w:p w14:paraId="66440111" w14:textId="78D663BF" w:rsidR="0010005D" w:rsidRPr="009B79B3" w:rsidRDefault="00E252D3" w:rsidP="0010005D">
      <w:pPr>
        <w:pStyle w:val="ListParagraph"/>
        <w:numPr>
          <w:ilvl w:val="0"/>
          <w:numId w:val="2"/>
        </w:numPr>
        <w:spacing w:after="0"/>
        <w:rPr>
          <w:rFonts w:ascii="Times New Roman" w:eastAsia="华文宋体" w:hAnsi="Times New Roman" w:cs="Times New Roman"/>
          <w:lang w:eastAsia="zh-CN"/>
        </w:rPr>
      </w:pPr>
      <w:r w:rsidRPr="009B79B3">
        <w:rPr>
          <w:rFonts w:ascii="Times New Roman" w:eastAsia="华文宋体" w:hAnsi="Times New Roman" w:cs="Times New Roman"/>
          <w:lang w:eastAsia="zh-CN"/>
        </w:rPr>
        <w:t xml:space="preserve">Meditate </w:t>
      </w:r>
      <w:r w:rsidR="003C7400" w:rsidRPr="009B79B3">
        <w:rPr>
          <w:rFonts w:ascii="Times New Roman" w:eastAsia="华文宋体" w:hAnsi="Times New Roman" w:cs="Times New Roman"/>
          <w:lang w:eastAsia="zh-CN"/>
        </w:rPr>
        <w:t>on Mark 4:35-41</w:t>
      </w:r>
      <w:r w:rsidR="0010005D" w:rsidRPr="009B79B3">
        <w:rPr>
          <w:rFonts w:ascii="Times New Roman" w:eastAsia="华文宋体" w:hAnsi="Times New Roman" w:cs="Times New Roman"/>
          <w:lang w:eastAsia="zh-CN"/>
        </w:rPr>
        <w:t xml:space="preserve"> (Have practiced: </w:t>
      </w:r>
      <w:r w:rsidR="00AD726C" w:rsidRPr="009B79B3">
        <w:rPr>
          <w:rFonts w:ascii="Times New Roman" w:eastAsia="华文宋体" w:hAnsi="Times New Roman" w:cs="Times New Roman"/>
          <w:lang w:eastAsia="zh-CN"/>
        </w:rPr>
        <w:t>context, key words, memorizing, compare different translations, paraphrasing, ask questions, apply to life, pray with the scripture</w:t>
      </w:r>
      <w:r w:rsidR="00AD726C" w:rsidRPr="009B79B3">
        <w:rPr>
          <w:rFonts w:ascii="Times New Roman" w:eastAsia="华文宋体" w:hAnsi="Times New Roman" w:cs="Times New Roman"/>
          <w:lang w:eastAsia="zh-CN"/>
        </w:rPr>
        <w:t>，</w:t>
      </w:r>
      <w:r w:rsidR="00AD726C" w:rsidRPr="009B79B3">
        <w:rPr>
          <w:rFonts w:ascii="Times New Roman" w:eastAsia="华文宋体" w:hAnsi="Times New Roman" w:cs="Times New Roman"/>
          <w:lang w:eastAsia="zh-CN"/>
        </w:rPr>
        <w:t>chart or drawing, journaling)</w:t>
      </w:r>
    </w:p>
    <w:p w14:paraId="6D92D8E2" w14:textId="77777777" w:rsidR="007207D8" w:rsidRPr="009B79B3" w:rsidRDefault="007207D8" w:rsidP="00DB02AE">
      <w:pPr>
        <w:spacing w:after="0"/>
        <w:ind w:left="357"/>
        <w:rPr>
          <w:rFonts w:ascii="Times New Roman" w:eastAsia="华文宋体" w:hAnsi="Times New Roman" w:cs="Times New Roman"/>
          <w:lang w:eastAsia="zh-CN"/>
        </w:rPr>
      </w:pPr>
    </w:p>
    <w:p w14:paraId="2EFF7BD7" w14:textId="18A04A70" w:rsidR="00147745" w:rsidRPr="009B79B3" w:rsidRDefault="00F96CB2" w:rsidP="00147745">
      <w:pPr>
        <w:pStyle w:val="ListParagraph"/>
        <w:spacing w:after="0"/>
        <w:rPr>
          <w:rFonts w:ascii="Times New Roman" w:eastAsia="华文宋体" w:hAnsi="Times New Roman" w:cs="Times New Roman"/>
          <w:lang w:eastAsia="zh-CN"/>
        </w:rPr>
      </w:pPr>
      <w:r w:rsidRPr="009B79B3">
        <w:rPr>
          <w:rFonts w:ascii="Times New Roman" w:eastAsia="华文宋体" w:hAnsi="Times New Roman" w:cs="Times New Roman"/>
          <w:lang w:eastAsia="zh-CN"/>
        </w:rPr>
        <w:t>O</w:t>
      </w:r>
      <w:r w:rsidR="00147745" w:rsidRPr="009B79B3">
        <w:rPr>
          <w:rFonts w:ascii="Times New Roman" w:eastAsia="华文宋体" w:hAnsi="Times New Roman" w:cs="Times New Roman"/>
          <w:lang w:eastAsia="zh-CN"/>
        </w:rPr>
        <w:t xml:space="preserve">ne method to meditate on </w:t>
      </w:r>
      <w:r w:rsidR="00AD726C" w:rsidRPr="009B79B3">
        <w:rPr>
          <w:rFonts w:ascii="Times New Roman" w:eastAsia="华文宋体" w:hAnsi="Times New Roman" w:cs="Times New Roman"/>
          <w:lang w:eastAsia="zh-CN"/>
        </w:rPr>
        <w:t xml:space="preserve">a </w:t>
      </w:r>
      <w:r w:rsidR="00147745" w:rsidRPr="009B79B3">
        <w:rPr>
          <w:rFonts w:ascii="Times New Roman" w:eastAsia="华文宋体" w:hAnsi="Times New Roman" w:cs="Times New Roman"/>
          <w:lang w:eastAsia="zh-CN"/>
        </w:rPr>
        <w:t>biblical</w:t>
      </w:r>
      <w:r w:rsidRPr="009B79B3">
        <w:rPr>
          <w:rFonts w:ascii="Times New Roman" w:eastAsia="华文宋体" w:hAnsi="Times New Roman" w:cs="Times New Roman"/>
          <w:lang w:eastAsia="zh-CN"/>
        </w:rPr>
        <w:t xml:space="preserve"> narrative</w:t>
      </w:r>
      <w:r w:rsidR="00147745" w:rsidRPr="009B79B3">
        <w:rPr>
          <w:rFonts w:ascii="Times New Roman" w:eastAsia="华文宋体" w:hAnsi="Times New Roman" w:cs="Times New Roman"/>
          <w:lang w:eastAsia="zh-CN"/>
        </w:rPr>
        <w:t xml:space="preserve"> is to find out the </w:t>
      </w:r>
      <w:r w:rsidR="00147745" w:rsidRPr="009B79B3">
        <w:rPr>
          <w:rFonts w:ascii="Times New Roman" w:eastAsia="华文宋体" w:hAnsi="Times New Roman" w:cs="Times New Roman"/>
          <w:u w:val="single"/>
          <w:lang w:eastAsia="zh-CN"/>
        </w:rPr>
        <w:t>major</w:t>
      </w:r>
      <w:r w:rsidRPr="009B79B3">
        <w:rPr>
          <w:rFonts w:ascii="Times New Roman" w:eastAsia="华文宋体" w:hAnsi="Times New Roman" w:cs="Times New Roman"/>
          <w:lang w:eastAsia="zh-CN"/>
        </w:rPr>
        <w:t xml:space="preserve"> theological teachings</w:t>
      </w:r>
      <w:r w:rsidR="00147745" w:rsidRPr="009B79B3">
        <w:rPr>
          <w:rFonts w:ascii="Times New Roman" w:eastAsia="华文宋体" w:hAnsi="Times New Roman" w:cs="Times New Roman"/>
          <w:lang w:eastAsia="zh-CN"/>
        </w:rPr>
        <w:t xml:space="preserve">.  Usually, when we meditate on the story in context, </w:t>
      </w:r>
      <w:r w:rsidRPr="009B79B3">
        <w:rPr>
          <w:rFonts w:ascii="Times New Roman" w:eastAsia="华文宋体" w:hAnsi="Times New Roman" w:cs="Times New Roman"/>
          <w:lang w:eastAsia="zh-CN"/>
        </w:rPr>
        <w:t>and identify the main character</w:t>
      </w:r>
      <w:r w:rsidR="00AD726C" w:rsidRPr="009B79B3">
        <w:rPr>
          <w:rFonts w:ascii="Times New Roman" w:eastAsia="华文宋体" w:hAnsi="Times New Roman" w:cs="Times New Roman"/>
          <w:lang w:eastAsia="zh-CN"/>
        </w:rPr>
        <w:t>s</w:t>
      </w:r>
      <w:r w:rsidR="00147745" w:rsidRPr="009B79B3">
        <w:rPr>
          <w:rFonts w:ascii="Times New Roman" w:eastAsia="华文宋体" w:hAnsi="Times New Roman" w:cs="Times New Roman"/>
          <w:lang w:eastAsia="zh-CN"/>
        </w:rPr>
        <w:t xml:space="preserve"> or the main plot of the narrative, we can find out the major </w:t>
      </w:r>
      <w:r w:rsidRPr="009B79B3">
        <w:rPr>
          <w:rFonts w:ascii="Times New Roman" w:eastAsia="华文宋体" w:hAnsi="Times New Roman" w:cs="Times New Roman"/>
          <w:lang w:eastAsia="zh-CN"/>
        </w:rPr>
        <w:t>theological teachings</w:t>
      </w:r>
      <w:r w:rsidR="00147745" w:rsidRPr="009B79B3">
        <w:rPr>
          <w:rFonts w:ascii="Times New Roman" w:eastAsia="华文宋体" w:hAnsi="Times New Roman" w:cs="Times New Roman"/>
          <w:lang w:eastAsia="zh-CN"/>
        </w:rPr>
        <w:t xml:space="preserve"> of the narrative. </w:t>
      </w:r>
    </w:p>
    <w:p w14:paraId="130E1CE7" w14:textId="77777777" w:rsidR="00147745" w:rsidRPr="009B79B3" w:rsidRDefault="00147745" w:rsidP="00147745">
      <w:pPr>
        <w:pStyle w:val="ListParagraph"/>
        <w:spacing w:after="0"/>
        <w:rPr>
          <w:rFonts w:ascii="Times New Roman" w:eastAsia="华文宋体" w:hAnsi="Times New Roman" w:cs="Times New Roman"/>
          <w:lang w:eastAsia="zh-CN"/>
        </w:rPr>
      </w:pPr>
    </w:p>
    <w:p w14:paraId="408B6C9C" w14:textId="5ED80172" w:rsidR="00B72358" w:rsidRPr="009B79B3" w:rsidRDefault="00C05EEA" w:rsidP="00B72358">
      <w:pPr>
        <w:pStyle w:val="ListParagraph"/>
        <w:numPr>
          <w:ilvl w:val="0"/>
          <w:numId w:val="13"/>
        </w:numPr>
        <w:spacing w:after="0"/>
        <w:rPr>
          <w:rFonts w:ascii="Times New Roman" w:eastAsia="华文宋体" w:hAnsi="Times New Roman" w:cs="Times New Roman"/>
          <w:lang w:eastAsia="zh-CN"/>
        </w:rPr>
      </w:pPr>
      <w:r w:rsidRPr="009B79B3">
        <w:rPr>
          <w:rFonts w:ascii="Times New Roman" w:eastAsia="华文宋体" w:hAnsi="Times New Roman" w:cs="Times New Roman"/>
          <w:lang w:eastAsia="zh-CN"/>
        </w:rPr>
        <w:t xml:space="preserve">Use </w:t>
      </w:r>
      <w:r w:rsidRPr="009B79B3">
        <w:rPr>
          <w:rFonts w:ascii="Times New Roman" w:eastAsia="华文宋体" w:hAnsi="Times New Roman" w:cs="Times New Roman"/>
          <w:u w:val="single"/>
          <w:lang w:eastAsia="zh-CN"/>
        </w:rPr>
        <w:t>2-3 sentences</w:t>
      </w:r>
      <w:r w:rsidRPr="009B79B3">
        <w:rPr>
          <w:rFonts w:ascii="Times New Roman" w:eastAsia="华文宋体" w:hAnsi="Times New Roman" w:cs="Times New Roman"/>
          <w:lang w:eastAsia="zh-CN"/>
        </w:rPr>
        <w:t xml:space="preserve"> to tell the story. Focus on the big picture of the story: when, where, who and what happened?</w:t>
      </w:r>
      <w:r w:rsidR="00D66712" w:rsidRPr="009B79B3">
        <w:rPr>
          <w:rFonts w:ascii="Times New Roman" w:eastAsia="华文宋体" w:hAnsi="Times New Roman" w:cs="Times New Roman"/>
          <w:lang w:eastAsia="zh-CN"/>
        </w:rPr>
        <w:t xml:space="preserve"> Identify the main character</w:t>
      </w:r>
      <w:r w:rsidR="00AD726C" w:rsidRPr="009B79B3">
        <w:rPr>
          <w:rFonts w:ascii="Times New Roman" w:eastAsia="华文宋体" w:hAnsi="Times New Roman" w:cs="Times New Roman"/>
          <w:lang w:eastAsia="zh-CN"/>
        </w:rPr>
        <w:t>s</w:t>
      </w:r>
      <w:r w:rsidR="00D66712" w:rsidRPr="009B79B3">
        <w:rPr>
          <w:rFonts w:ascii="Times New Roman" w:eastAsia="华文宋体" w:hAnsi="Times New Roman" w:cs="Times New Roman"/>
          <w:lang w:eastAsia="zh-CN"/>
        </w:rPr>
        <w:t xml:space="preserve"> and the main plot of the story.  </w:t>
      </w:r>
    </w:p>
    <w:p w14:paraId="050E5450" w14:textId="77777777" w:rsidR="00B72358" w:rsidRPr="009B79B3" w:rsidRDefault="00B72358" w:rsidP="00B72358">
      <w:pPr>
        <w:spacing w:after="0"/>
        <w:rPr>
          <w:rFonts w:ascii="Times New Roman" w:eastAsia="华文宋体" w:hAnsi="Times New Roman" w:cs="Times New Roman"/>
          <w:lang w:eastAsia="zh-CN"/>
        </w:rPr>
      </w:pPr>
    </w:p>
    <w:p w14:paraId="4FAE44FE" w14:textId="77777777" w:rsidR="00B72358" w:rsidRPr="009B79B3" w:rsidRDefault="00B72358" w:rsidP="00B72358">
      <w:pPr>
        <w:spacing w:after="0"/>
        <w:rPr>
          <w:rFonts w:ascii="Times New Roman" w:eastAsia="华文宋体" w:hAnsi="Times New Roman" w:cs="Times New Roman"/>
          <w:lang w:eastAsia="zh-CN"/>
        </w:rPr>
      </w:pPr>
    </w:p>
    <w:p w14:paraId="6B999199" w14:textId="77777777" w:rsidR="00B72358" w:rsidRPr="009B79B3" w:rsidRDefault="00B72358" w:rsidP="00B72358">
      <w:pPr>
        <w:spacing w:after="0"/>
        <w:rPr>
          <w:rFonts w:ascii="Times New Roman" w:eastAsia="华文宋体" w:hAnsi="Times New Roman" w:cs="Times New Roman"/>
          <w:lang w:eastAsia="zh-CN"/>
        </w:rPr>
      </w:pPr>
    </w:p>
    <w:p w14:paraId="013BA528" w14:textId="77777777" w:rsidR="00AD726C" w:rsidRPr="009B79B3" w:rsidRDefault="00AD726C" w:rsidP="00B72358">
      <w:pPr>
        <w:spacing w:after="0"/>
        <w:rPr>
          <w:rFonts w:ascii="Times New Roman" w:eastAsia="华文宋体" w:hAnsi="Times New Roman" w:cs="Times New Roman"/>
          <w:lang w:eastAsia="zh-CN"/>
        </w:rPr>
      </w:pPr>
    </w:p>
    <w:p w14:paraId="7D7385CD" w14:textId="77777777" w:rsidR="00B72358" w:rsidRPr="009B79B3" w:rsidRDefault="00B72358" w:rsidP="00B72358">
      <w:pPr>
        <w:spacing w:after="0"/>
        <w:rPr>
          <w:rFonts w:ascii="Times New Roman" w:eastAsia="华文宋体" w:hAnsi="Times New Roman" w:cs="Times New Roman"/>
          <w:lang w:eastAsia="zh-CN"/>
        </w:rPr>
      </w:pPr>
    </w:p>
    <w:p w14:paraId="53E106FA" w14:textId="77777777" w:rsidR="00B72358" w:rsidRPr="009B79B3" w:rsidRDefault="00B72358" w:rsidP="00B72358">
      <w:pPr>
        <w:spacing w:after="0"/>
        <w:rPr>
          <w:rFonts w:ascii="Times New Roman" w:eastAsia="华文宋体" w:hAnsi="Times New Roman" w:cs="Times New Roman"/>
          <w:lang w:eastAsia="zh-CN"/>
        </w:rPr>
      </w:pPr>
    </w:p>
    <w:p w14:paraId="5BBDB51F" w14:textId="44A3C821" w:rsidR="00DB02AE" w:rsidRPr="009B79B3" w:rsidRDefault="00D66712" w:rsidP="00C05EEA">
      <w:pPr>
        <w:pStyle w:val="ListParagraph"/>
        <w:numPr>
          <w:ilvl w:val="0"/>
          <w:numId w:val="13"/>
        </w:numPr>
        <w:spacing w:after="0"/>
        <w:rPr>
          <w:rFonts w:ascii="Times New Roman" w:eastAsia="华文宋体" w:hAnsi="Times New Roman" w:cs="Times New Roman"/>
          <w:lang w:eastAsia="zh-CN"/>
        </w:rPr>
      </w:pPr>
      <w:r w:rsidRPr="009B79B3">
        <w:rPr>
          <w:rFonts w:ascii="Times New Roman" w:eastAsia="华文宋体" w:hAnsi="Times New Roman" w:cs="Times New Roman"/>
          <w:lang w:eastAsia="zh-CN"/>
        </w:rPr>
        <w:t>Meditating on the main character</w:t>
      </w:r>
      <w:r w:rsidR="00AD726C" w:rsidRPr="009B79B3">
        <w:rPr>
          <w:rFonts w:ascii="Times New Roman" w:eastAsia="华文宋体" w:hAnsi="Times New Roman" w:cs="Times New Roman"/>
          <w:lang w:eastAsia="zh-CN"/>
        </w:rPr>
        <w:t>s</w:t>
      </w:r>
      <w:r w:rsidRPr="009B79B3">
        <w:rPr>
          <w:rFonts w:ascii="Times New Roman" w:eastAsia="华文宋体" w:hAnsi="Times New Roman" w:cs="Times New Roman"/>
          <w:lang w:eastAsia="zh-CN"/>
        </w:rPr>
        <w:t xml:space="preserve"> and the main plot of the story, u</w:t>
      </w:r>
      <w:r w:rsidR="00C05EEA" w:rsidRPr="009B79B3">
        <w:rPr>
          <w:rFonts w:ascii="Times New Roman" w:eastAsia="华文宋体" w:hAnsi="Times New Roman" w:cs="Times New Roman"/>
          <w:lang w:eastAsia="zh-CN"/>
        </w:rPr>
        <w:t xml:space="preserve">se </w:t>
      </w:r>
      <w:r w:rsidR="00C05EEA" w:rsidRPr="009B79B3">
        <w:rPr>
          <w:rFonts w:ascii="Times New Roman" w:eastAsia="华文宋体" w:hAnsi="Times New Roman" w:cs="Times New Roman"/>
          <w:u w:val="single"/>
          <w:lang w:eastAsia="zh-CN"/>
        </w:rPr>
        <w:t>one sentence</w:t>
      </w:r>
      <w:r w:rsidR="00C05EEA" w:rsidRPr="009B79B3">
        <w:rPr>
          <w:rFonts w:ascii="Times New Roman" w:eastAsia="华文宋体" w:hAnsi="Times New Roman" w:cs="Times New Roman"/>
          <w:lang w:eastAsia="zh-CN"/>
        </w:rPr>
        <w:t xml:space="preserve"> to summarize the </w:t>
      </w:r>
      <w:r w:rsidR="009E27B8" w:rsidRPr="009B79B3">
        <w:rPr>
          <w:rFonts w:ascii="Times New Roman" w:eastAsia="华文宋体" w:hAnsi="Times New Roman" w:cs="Times New Roman"/>
          <w:lang w:eastAsia="zh-CN"/>
        </w:rPr>
        <w:t xml:space="preserve">possible main teaching, the </w:t>
      </w:r>
      <w:r w:rsidR="00AD726C" w:rsidRPr="009B79B3">
        <w:rPr>
          <w:rFonts w:ascii="Times New Roman" w:eastAsia="华文宋体" w:hAnsi="Times New Roman" w:cs="Times New Roman"/>
          <w:lang w:eastAsia="zh-CN"/>
        </w:rPr>
        <w:t>main point</w:t>
      </w:r>
      <w:r w:rsidR="00C05EEA" w:rsidRPr="009B79B3">
        <w:rPr>
          <w:rFonts w:ascii="Times New Roman" w:eastAsia="华文宋体" w:hAnsi="Times New Roman" w:cs="Times New Roman"/>
          <w:lang w:eastAsia="zh-CN"/>
        </w:rPr>
        <w:t xml:space="preserve"> of the story. </w:t>
      </w:r>
    </w:p>
    <w:p w14:paraId="37F40E34" w14:textId="77777777" w:rsidR="00C05EEA" w:rsidRPr="009B79B3" w:rsidRDefault="00C05EEA" w:rsidP="00C05EEA">
      <w:pPr>
        <w:spacing w:after="0"/>
        <w:rPr>
          <w:rFonts w:ascii="Times New Roman" w:eastAsia="华文宋体" w:hAnsi="Times New Roman" w:cs="Times New Roman"/>
          <w:lang w:eastAsia="zh-CN"/>
        </w:rPr>
      </w:pPr>
    </w:p>
    <w:p w14:paraId="16881C6A" w14:textId="77777777" w:rsidR="00C05EEA" w:rsidRPr="009B79B3" w:rsidRDefault="00C05EEA" w:rsidP="00C05EEA">
      <w:pPr>
        <w:spacing w:after="0"/>
        <w:rPr>
          <w:rFonts w:ascii="Times New Roman" w:eastAsia="华文宋体" w:hAnsi="Times New Roman" w:cs="Times New Roman"/>
          <w:lang w:eastAsia="zh-CN"/>
        </w:rPr>
      </w:pPr>
    </w:p>
    <w:p w14:paraId="5CBAB196" w14:textId="77777777" w:rsidR="00AD726C" w:rsidRPr="009B79B3" w:rsidRDefault="00AD726C" w:rsidP="00C05EEA">
      <w:pPr>
        <w:spacing w:after="0"/>
        <w:rPr>
          <w:rFonts w:ascii="Times New Roman" w:eastAsia="华文宋体" w:hAnsi="Times New Roman" w:cs="Times New Roman"/>
          <w:lang w:eastAsia="zh-CN"/>
        </w:rPr>
      </w:pPr>
    </w:p>
    <w:p w14:paraId="7EB6D3D0" w14:textId="77777777" w:rsidR="00C05EEA" w:rsidRPr="009B79B3" w:rsidRDefault="00C05EEA" w:rsidP="00C05EEA">
      <w:pPr>
        <w:spacing w:after="0"/>
        <w:rPr>
          <w:rFonts w:ascii="Times New Roman" w:eastAsia="华文宋体" w:hAnsi="Times New Roman" w:cs="Times New Roman"/>
          <w:lang w:eastAsia="zh-CN"/>
        </w:rPr>
      </w:pPr>
    </w:p>
    <w:p w14:paraId="357A4CD0" w14:textId="6F243B71" w:rsidR="003967F9" w:rsidRPr="009B79B3" w:rsidRDefault="00AD726C" w:rsidP="00BC2C7A">
      <w:pPr>
        <w:pStyle w:val="ListParagraph"/>
        <w:numPr>
          <w:ilvl w:val="0"/>
          <w:numId w:val="13"/>
        </w:numPr>
        <w:spacing w:after="0"/>
        <w:rPr>
          <w:rFonts w:ascii="Times New Roman" w:eastAsia="华文宋体" w:hAnsi="Times New Roman" w:cs="Times New Roman"/>
          <w:lang w:eastAsia="zh-CN"/>
        </w:rPr>
      </w:pPr>
      <w:r w:rsidRPr="009B79B3">
        <w:rPr>
          <w:rFonts w:ascii="Times New Roman" w:eastAsia="华文宋体" w:hAnsi="Times New Roman" w:cs="Times New Roman"/>
          <w:lang w:eastAsia="zh-CN"/>
        </w:rPr>
        <w:t xml:space="preserve">Continuing to meditate </w:t>
      </w:r>
      <w:r w:rsidR="00D66712" w:rsidRPr="009B79B3">
        <w:rPr>
          <w:rFonts w:ascii="Times New Roman" w:eastAsia="华文宋体" w:hAnsi="Times New Roman" w:cs="Times New Roman"/>
          <w:lang w:eastAsia="zh-CN"/>
        </w:rPr>
        <w:t>on what you wrote down for question 2, u</w:t>
      </w:r>
      <w:r w:rsidR="00C05EEA" w:rsidRPr="009B79B3">
        <w:rPr>
          <w:rFonts w:ascii="Times New Roman" w:eastAsia="华文宋体" w:hAnsi="Times New Roman" w:cs="Times New Roman"/>
          <w:lang w:eastAsia="zh-CN"/>
        </w:rPr>
        <w:t xml:space="preserve">se </w:t>
      </w:r>
      <w:r w:rsidR="00C05EEA" w:rsidRPr="009B79B3">
        <w:rPr>
          <w:rFonts w:ascii="Times New Roman" w:eastAsia="华文宋体" w:hAnsi="Times New Roman" w:cs="Times New Roman"/>
          <w:u w:val="single"/>
          <w:lang w:eastAsia="zh-CN"/>
        </w:rPr>
        <w:t>one phrase</w:t>
      </w:r>
      <w:r w:rsidR="00C05EEA" w:rsidRPr="009B79B3">
        <w:rPr>
          <w:rFonts w:ascii="Times New Roman" w:eastAsia="华文宋体" w:hAnsi="Times New Roman" w:cs="Times New Roman"/>
          <w:lang w:eastAsia="zh-CN"/>
        </w:rPr>
        <w:t xml:space="preserve"> to summarize the </w:t>
      </w:r>
      <w:r w:rsidR="00D66712" w:rsidRPr="009B79B3">
        <w:rPr>
          <w:rFonts w:ascii="Times New Roman" w:eastAsia="华文宋体" w:hAnsi="Times New Roman" w:cs="Times New Roman"/>
          <w:lang w:eastAsia="zh-CN"/>
        </w:rPr>
        <w:t>possible main teaching.</w:t>
      </w:r>
      <w:r w:rsidRPr="009B79B3">
        <w:rPr>
          <w:rFonts w:ascii="Times New Roman" w:eastAsia="华文宋体" w:hAnsi="Times New Roman" w:cs="Times New Roman"/>
          <w:lang w:eastAsia="zh-CN"/>
        </w:rPr>
        <w:t xml:space="preserve">  In other words, condense the possible main teaching into as few words as possible – less than one sentence.</w:t>
      </w:r>
    </w:p>
    <w:p w14:paraId="4ACF3133" w14:textId="77777777" w:rsidR="00571151" w:rsidRPr="009B79B3" w:rsidRDefault="00571151" w:rsidP="004F4B1D">
      <w:pPr>
        <w:spacing w:after="0"/>
        <w:rPr>
          <w:rFonts w:ascii="Times New Roman" w:eastAsia="华文宋体" w:hAnsi="Times New Roman" w:cs="Times New Roman"/>
          <w:lang w:eastAsia="zh-CN"/>
        </w:rPr>
      </w:pPr>
    </w:p>
    <w:p w14:paraId="288DAB9A" w14:textId="77777777" w:rsidR="00D14DF4" w:rsidRPr="009B79B3" w:rsidRDefault="00D14DF4" w:rsidP="004F4B1D">
      <w:pPr>
        <w:spacing w:after="0"/>
        <w:rPr>
          <w:rFonts w:ascii="Times New Roman" w:eastAsia="华文宋体" w:hAnsi="Times New Roman" w:cs="Times New Roman"/>
          <w:lang w:eastAsia="zh-CN"/>
        </w:rPr>
      </w:pPr>
    </w:p>
    <w:p w14:paraId="162A6D35" w14:textId="77777777" w:rsidR="00BC2C7A" w:rsidRPr="009B79B3" w:rsidRDefault="00BC2C7A" w:rsidP="004F4B1D">
      <w:pPr>
        <w:spacing w:after="0"/>
        <w:rPr>
          <w:rFonts w:ascii="Times New Roman" w:eastAsia="华文宋体" w:hAnsi="Times New Roman" w:cs="Times New Roman"/>
          <w:lang w:eastAsia="zh-CN"/>
        </w:rPr>
      </w:pPr>
    </w:p>
    <w:p w14:paraId="74AC35DC" w14:textId="77777777" w:rsidR="00BC2C7A" w:rsidRPr="009B79B3" w:rsidRDefault="00BC2C7A" w:rsidP="004F4B1D">
      <w:pPr>
        <w:spacing w:after="0"/>
        <w:rPr>
          <w:rFonts w:ascii="Times New Roman" w:eastAsia="华文宋体" w:hAnsi="Times New Roman" w:cs="Times New Roman"/>
          <w:lang w:eastAsia="zh-CN"/>
        </w:rPr>
      </w:pPr>
    </w:p>
    <w:p w14:paraId="7937BCB1" w14:textId="77777777" w:rsidR="00571151" w:rsidRPr="009B79B3" w:rsidRDefault="00571151" w:rsidP="004F4B1D">
      <w:pPr>
        <w:spacing w:after="0"/>
        <w:rPr>
          <w:rFonts w:ascii="Times New Roman" w:eastAsia="华文宋体" w:hAnsi="Times New Roman" w:cs="Times New Roman"/>
          <w:lang w:eastAsia="zh-CN"/>
        </w:rPr>
      </w:pPr>
    </w:p>
    <w:p w14:paraId="6A4EC41D" w14:textId="13EA14BE" w:rsidR="00571151" w:rsidRPr="009B79B3" w:rsidRDefault="00D66712" w:rsidP="00B72358">
      <w:pPr>
        <w:pStyle w:val="ListParagraph"/>
        <w:numPr>
          <w:ilvl w:val="0"/>
          <w:numId w:val="13"/>
        </w:numPr>
        <w:spacing w:after="0"/>
        <w:rPr>
          <w:rFonts w:ascii="Times New Roman" w:eastAsia="华文宋体" w:hAnsi="Times New Roman" w:cs="Times New Roman"/>
          <w:lang w:eastAsia="zh-CN"/>
        </w:rPr>
      </w:pPr>
      <w:r w:rsidRPr="009B79B3">
        <w:rPr>
          <w:rFonts w:ascii="Times New Roman" w:eastAsia="华文宋体" w:hAnsi="Times New Roman" w:cs="Times New Roman"/>
          <w:lang w:eastAsia="zh-CN"/>
        </w:rPr>
        <w:t>How does that main teaching connect to your life? How can/will you apply this truth to your life? How can you pray</w:t>
      </w:r>
      <w:r w:rsidR="00AD726C" w:rsidRPr="009B79B3">
        <w:rPr>
          <w:rFonts w:ascii="Times New Roman" w:eastAsia="华文宋体" w:hAnsi="Times New Roman" w:cs="Times New Roman"/>
          <w:lang w:eastAsia="zh-CN"/>
        </w:rPr>
        <w:t xml:space="preserve"> </w:t>
      </w:r>
      <w:r w:rsidRPr="009B79B3">
        <w:rPr>
          <w:rFonts w:ascii="Times New Roman" w:eastAsia="华文宋体" w:hAnsi="Times New Roman" w:cs="Times New Roman"/>
          <w:lang w:eastAsia="zh-CN"/>
        </w:rPr>
        <w:t xml:space="preserve">that truth? </w:t>
      </w:r>
    </w:p>
    <w:p w14:paraId="433AFD83" w14:textId="77777777" w:rsidR="0033457E" w:rsidRPr="009B79B3" w:rsidRDefault="0033457E" w:rsidP="0033457E">
      <w:pPr>
        <w:spacing w:after="0"/>
        <w:ind w:left="717"/>
        <w:rPr>
          <w:rFonts w:ascii="Times New Roman" w:eastAsia="华文宋体" w:hAnsi="Times New Roman" w:cs="Times New Roman"/>
          <w:lang w:eastAsia="zh-CN"/>
        </w:rPr>
      </w:pPr>
    </w:p>
    <w:p w14:paraId="1AF1EFF7" w14:textId="77777777" w:rsidR="0033457E" w:rsidRPr="009B79B3" w:rsidRDefault="0033457E" w:rsidP="0033457E">
      <w:pPr>
        <w:spacing w:after="0"/>
        <w:ind w:left="717"/>
        <w:rPr>
          <w:rFonts w:ascii="Times New Roman" w:eastAsia="华文宋体" w:hAnsi="Times New Roman" w:cs="Times New Roman"/>
          <w:lang w:eastAsia="zh-CN"/>
        </w:rPr>
      </w:pPr>
    </w:p>
    <w:p w14:paraId="7C995700" w14:textId="77777777" w:rsidR="00DA1D53" w:rsidRPr="009B79B3" w:rsidRDefault="00DA1D53" w:rsidP="00D14DF4">
      <w:pPr>
        <w:spacing w:after="0"/>
        <w:rPr>
          <w:ins w:id="0" w:author="Esther Cen" w:date="2012-11-10T18:32:00Z"/>
          <w:rFonts w:ascii="Times New Roman" w:eastAsia="华文宋体" w:hAnsi="Times New Roman" w:cs="Times New Roman"/>
          <w:lang w:eastAsia="zh-CN"/>
        </w:rPr>
      </w:pPr>
    </w:p>
    <w:p w14:paraId="5B826AE1" w14:textId="77777777" w:rsidR="00B95C64" w:rsidRPr="009B79B3" w:rsidRDefault="00B95C64" w:rsidP="00D14DF4">
      <w:pPr>
        <w:spacing w:after="0"/>
        <w:rPr>
          <w:ins w:id="1" w:author="Esther Cen" w:date="2012-11-10T18:32:00Z"/>
          <w:rFonts w:ascii="Times New Roman" w:eastAsia="华文宋体" w:hAnsi="Times New Roman" w:cs="Times New Roman"/>
          <w:lang w:eastAsia="zh-CN"/>
        </w:rPr>
      </w:pPr>
    </w:p>
    <w:p w14:paraId="354B0DE2" w14:textId="77777777" w:rsidR="00B95C64" w:rsidRPr="009B79B3" w:rsidRDefault="00B95C64" w:rsidP="00D14DF4">
      <w:pPr>
        <w:spacing w:after="0"/>
        <w:rPr>
          <w:ins w:id="2" w:author="Esther Cen" w:date="2012-11-10T18:32:00Z"/>
          <w:rFonts w:ascii="Times New Roman" w:eastAsia="华文宋体" w:hAnsi="Times New Roman" w:cs="Times New Roman"/>
          <w:lang w:eastAsia="zh-CN"/>
        </w:rPr>
      </w:pPr>
    </w:p>
    <w:p w14:paraId="1B607045" w14:textId="77777777" w:rsidR="00B95C64" w:rsidRPr="009B79B3" w:rsidRDefault="00B95C64" w:rsidP="00D14DF4">
      <w:pPr>
        <w:spacing w:after="0"/>
        <w:rPr>
          <w:ins w:id="3" w:author="Esther Cen" w:date="2012-11-10T18:32:00Z"/>
          <w:rFonts w:ascii="Times New Roman" w:eastAsia="华文宋体" w:hAnsi="Times New Roman" w:cs="Times New Roman"/>
          <w:lang w:eastAsia="zh-CN"/>
        </w:rPr>
      </w:pPr>
    </w:p>
    <w:p w14:paraId="5DBFC063" w14:textId="4994B3F9" w:rsidR="00B95C64" w:rsidRPr="009B79B3" w:rsidRDefault="00B95C64" w:rsidP="00B95C64">
      <w:pPr>
        <w:spacing w:after="0"/>
        <w:rPr>
          <w:rFonts w:ascii="Times New Roman" w:hAnsi="Times New Roman" w:cs="Times New Roman"/>
          <w:sz w:val="32"/>
          <w:szCs w:val="32"/>
        </w:rPr>
      </w:pPr>
      <w:r w:rsidRPr="009B79B3">
        <w:rPr>
          <w:rFonts w:ascii="Times New Roman" w:hAnsi="Times New Roman" w:cs="Times New Roman"/>
          <w:sz w:val="32"/>
          <w:szCs w:val="32"/>
        </w:rPr>
        <w:lastRenderedPageBreak/>
        <w:t xml:space="preserve"> An Example: Mark 2:1-12</w:t>
      </w:r>
    </w:p>
    <w:p w14:paraId="379F8339" w14:textId="77777777" w:rsidR="00B95C64" w:rsidRPr="009B79B3" w:rsidRDefault="00B95C64" w:rsidP="00B95C64">
      <w:pPr>
        <w:spacing w:after="0"/>
        <w:rPr>
          <w:ins w:id="4" w:author="Esther Cen" w:date="2012-11-10T18:32:00Z"/>
          <w:rFonts w:ascii="Times New Roman" w:eastAsia="华文宋体" w:hAnsi="Times New Roman" w:cs="Times New Roman"/>
          <w:lang w:eastAsia="zh-CN"/>
        </w:rPr>
      </w:pPr>
    </w:p>
    <w:p w14:paraId="7C3FE67B" w14:textId="77777777" w:rsidR="00B95C64" w:rsidRPr="009B79B3" w:rsidRDefault="00B95C64" w:rsidP="00B95C64">
      <w:pPr>
        <w:pStyle w:val="ListParagraph"/>
        <w:numPr>
          <w:ilvl w:val="0"/>
          <w:numId w:val="15"/>
        </w:numPr>
        <w:spacing w:after="0"/>
        <w:rPr>
          <w:rFonts w:ascii="Times New Roman" w:eastAsia="华文宋体" w:hAnsi="Times New Roman" w:cs="Times New Roman"/>
          <w:lang w:eastAsia="zh-CN"/>
        </w:rPr>
      </w:pPr>
      <w:r w:rsidRPr="009B79B3">
        <w:rPr>
          <w:rFonts w:ascii="Times New Roman" w:eastAsia="华文宋体" w:hAnsi="Times New Roman" w:cs="Times New Roman"/>
          <w:lang w:eastAsia="zh-CN"/>
        </w:rPr>
        <w:t xml:space="preserve">Use </w:t>
      </w:r>
      <w:r w:rsidRPr="009B79B3">
        <w:rPr>
          <w:rFonts w:ascii="Times New Roman" w:eastAsia="华文宋体" w:hAnsi="Times New Roman" w:cs="Times New Roman"/>
          <w:u w:val="single"/>
          <w:lang w:eastAsia="zh-CN"/>
        </w:rPr>
        <w:t>2-3 sentences</w:t>
      </w:r>
      <w:r w:rsidRPr="009B79B3">
        <w:rPr>
          <w:rFonts w:ascii="Times New Roman" w:eastAsia="华文宋体" w:hAnsi="Times New Roman" w:cs="Times New Roman"/>
          <w:lang w:eastAsia="zh-CN"/>
        </w:rPr>
        <w:t xml:space="preserve"> to tell the story. Focus on the big picture of the story: when, where, who and what happened? Identify the main characters and the main plot of the story.  </w:t>
      </w:r>
    </w:p>
    <w:p w14:paraId="3A79E822" w14:textId="77777777" w:rsidR="00B95C64" w:rsidRPr="009B79B3" w:rsidRDefault="00B95C64" w:rsidP="00B95C64">
      <w:pPr>
        <w:spacing w:after="0"/>
        <w:rPr>
          <w:rFonts w:ascii="Times New Roman" w:eastAsia="华文宋体" w:hAnsi="Times New Roman" w:cs="Times New Roman"/>
          <w:lang w:eastAsia="zh-CN"/>
        </w:rPr>
      </w:pPr>
    </w:p>
    <w:p w14:paraId="71CB261B" w14:textId="0D05EE85" w:rsidR="00B95C64" w:rsidRPr="00CC59F2" w:rsidRDefault="00B95C64" w:rsidP="00B95C64">
      <w:pPr>
        <w:spacing w:after="0"/>
        <w:ind w:left="709"/>
        <w:rPr>
          <w:rFonts w:ascii="Times New Roman" w:eastAsia="华文宋体" w:hAnsi="Times New Roman" w:cs="Times New Roman"/>
          <w:i/>
          <w:lang w:eastAsia="zh-CN"/>
        </w:rPr>
      </w:pPr>
      <w:r w:rsidRPr="00CC59F2">
        <w:rPr>
          <w:rFonts w:ascii="Times New Roman" w:eastAsia="华文宋体" w:hAnsi="Times New Roman" w:cs="Times New Roman"/>
          <w:i/>
          <w:lang w:eastAsia="zh-CN"/>
        </w:rPr>
        <w:t xml:space="preserve">When Jesus preached at a house at Capernaum, four men made an opening in the roof above Jesus and lowered the mat on which a paralyzed man was lying.  After Jesus healed the man by proclaiming his sins to be forgiven, some teachers of the law thought Jesus blasphemed because God alone forgives sins.  Jesus answered them by declaring that He Himself has the authority on earth to forgive sins. </w:t>
      </w:r>
    </w:p>
    <w:p w14:paraId="1981DE22" w14:textId="77777777" w:rsidR="00B95C64" w:rsidRPr="009B79B3" w:rsidRDefault="00B95C64" w:rsidP="00B95C64">
      <w:pPr>
        <w:spacing w:after="0"/>
        <w:rPr>
          <w:rFonts w:ascii="Times New Roman" w:eastAsia="华文宋体" w:hAnsi="Times New Roman" w:cs="Times New Roman"/>
          <w:lang w:eastAsia="zh-CN"/>
        </w:rPr>
      </w:pPr>
    </w:p>
    <w:p w14:paraId="26338FCD" w14:textId="77777777" w:rsidR="00B95C64" w:rsidRPr="009B79B3" w:rsidRDefault="00B95C64" w:rsidP="00B95C64">
      <w:pPr>
        <w:spacing w:after="0"/>
        <w:rPr>
          <w:rFonts w:ascii="Times New Roman" w:eastAsia="华文宋体" w:hAnsi="Times New Roman" w:cs="Times New Roman"/>
          <w:lang w:eastAsia="zh-CN"/>
        </w:rPr>
      </w:pPr>
    </w:p>
    <w:p w14:paraId="23206FF6" w14:textId="77777777" w:rsidR="00B95C64" w:rsidRPr="009B79B3" w:rsidRDefault="00B95C64" w:rsidP="00B95C64">
      <w:pPr>
        <w:spacing w:after="0"/>
        <w:rPr>
          <w:rFonts w:ascii="Times New Roman" w:eastAsia="华文宋体" w:hAnsi="Times New Roman" w:cs="Times New Roman"/>
          <w:lang w:eastAsia="zh-CN"/>
        </w:rPr>
      </w:pPr>
    </w:p>
    <w:p w14:paraId="2E73E498" w14:textId="77777777" w:rsidR="00B95C64" w:rsidRPr="009B79B3" w:rsidRDefault="00B95C64" w:rsidP="00B95C64">
      <w:pPr>
        <w:spacing w:after="0"/>
        <w:rPr>
          <w:rFonts w:ascii="Times New Roman" w:eastAsia="华文宋体" w:hAnsi="Times New Roman" w:cs="Times New Roman"/>
          <w:lang w:eastAsia="zh-CN"/>
        </w:rPr>
      </w:pPr>
    </w:p>
    <w:p w14:paraId="2F1565D9" w14:textId="77777777" w:rsidR="00B95C64" w:rsidRPr="009B79B3" w:rsidRDefault="00B95C64" w:rsidP="00B95C64">
      <w:pPr>
        <w:pStyle w:val="ListParagraph"/>
        <w:numPr>
          <w:ilvl w:val="0"/>
          <w:numId w:val="15"/>
        </w:numPr>
        <w:spacing w:after="0"/>
        <w:rPr>
          <w:rFonts w:ascii="Times New Roman" w:eastAsia="华文宋体" w:hAnsi="Times New Roman" w:cs="Times New Roman"/>
          <w:lang w:eastAsia="zh-CN"/>
        </w:rPr>
      </w:pPr>
      <w:r w:rsidRPr="009B79B3">
        <w:rPr>
          <w:rFonts w:ascii="Times New Roman" w:eastAsia="华文宋体" w:hAnsi="Times New Roman" w:cs="Times New Roman"/>
          <w:lang w:eastAsia="zh-CN"/>
        </w:rPr>
        <w:t xml:space="preserve">Meditating on the main characters and the main plot of the story, use </w:t>
      </w:r>
      <w:r w:rsidRPr="009B79B3">
        <w:rPr>
          <w:rFonts w:ascii="Times New Roman" w:eastAsia="华文宋体" w:hAnsi="Times New Roman" w:cs="Times New Roman"/>
          <w:u w:val="single"/>
          <w:lang w:eastAsia="zh-CN"/>
        </w:rPr>
        <w:t>one sentence</w:t>
      </w:r>
      <w:r w:rsidRPr="009B79B3">
        <w:rPr>
          <w:rFonts w:ascii="Times New Roman" w:eastAsia="华文宋体" w:hAnsi="Times New Roman" w:cs="Times New Roman"/>
          <w:lang w:eastAsia="zh-CN"/>
        </w:rPr>
        <w:t xml:space="preserve"> to summarize the possible main teaching, the main point of the story. </w:t>
      </w:r>
    </w:p>
    <w:p w14:paraId="62F10C5F" w14:textId="77777777" w:rsidR="00B95C64" w:rsidRPr="009B79B3" w:rsidRDefault="00B95C64" w:rsidP="00B95C64">
      <w:pPr>
        <w:spacing w:after="0"/>
        <w:rPr>
          <w:rFonts w:ascii="Times New Roman" w:eastAsia="华文宋体" w:hAnsi="Times New Roman" w:cs="Times New Roman"/>
          <w:lang w:eastAsia="zh-CN"/>
        </w:rPr>
      </w:pPr>
    </w:p>
    <w:p w14:paraId="547490D8" w14:textId="18DBF1FA" w:rsidR="00B95C64" w:rsidRPr="00CC59F2" w:rsidRDefault="00B95C64" w:rsidP="00B95C64">
      <w:pPr>
        <w:spacing w:after="0"/>
        <w:ind w:left="709"/>
        <w:rPr>
          <w:rFonts w:ascii="Times New Roman" w:eastAsia="华文宋体" w:hAnsi="Times New Roman" w:cs="Times New Roman"/>
          <w:i/>
          <w:lang w:eastAsia="zh-CN"/>
        </w:rPr>
      </w:pPr>
      <w:bookmarkStart w:id="5" w:name="_GoBack"/>
      <w:r w:rsidRPr="00CC59F2">
        <w:rPr>
          <w:rFonts w:ascii="Times New Roman" w:eastAsia="华文宋体" w:hAnsi="Times New Roman" w:cs="Times New Roman"/>
          <w:i/>
          <w:lang w:eastAsia="zh-CN"/>
        </w:rPr>
        <w:t xml:space="preserve">Jesus </w:t>
      </w:r>
      <w:r w:rsidR="00CC59F2" w:rsidRPr="00CC59F2">
        <w:rPr>
          <w:rFonts w:ascii="Times New Roman" w:eastAsia="华文宋体" w:hAnsi="Times New Roman" w:cs="Times New Roman"/>
          <w:i/>
          <w:lang w:eastAsia="zh-CN"/>
        </w:rPr>
        <w:t>declared</w:t>
      </w:r>
      <w:r w:rsidR="009B79B3" w:rsidRPr="00CC59F2">
        <w:rPr>
          <w:rFonts w:ascii="Times New Roman" w:eastAsia="华文宋体" w:hAnsi="Times New Roman" w:cs="Times New Roman"/>
          <w:i/>
          <w:lang w:eastAsia="zh-CN"/>
        </w:rPr>
        <w:t xml:space="preserve"> that He </w:t>
      </w:r>
      <w:r w:rsidRPr="00CC59F2">
        <w:rPr>
          <w:rFonts w:ascii="Times New Roman" w:eastAsia="华文宋体" w:hAnsi="Times New Roman" w:cs="Times New Roman"/>
          <w:i/>
          <w:lang w:eastAsia="zh-CN"/>
        </w:rPr>
        <w:t>has the authority</w:t>
      </w:r>
      <w:r w:rsidR="009B79B3" w:rsidRPr="00CC59F2">
        <w:rPr>
          <w:rFonts w:ascii="Times New Roman" w:eastAsia="华文宋体" w:hAnsi="Times New Roman" w:cs="Times New Roman"/>
          <w:i/>
          <w:lang w:eastAsia="zh-CN"/>
        </w:rPr>
        <w:t xml:space="preserve"> on earth to forgive sins, which </w:t>
      </w:r>
      <w:r w:rsidR="00CC59F2" w:rsidRPr="00CC59F2">
        <w:rPr>
          <w:rFonts w:ascii="Times New Roman" w:eastAsia="华文宋体" w:hAnsi="Times New Roman" w:cs="Times New Roman"/>
          <w:i/>
          <w:lang w:eastAsia="zh-CN"/>
        </w:rPr>
        <w:t>indicated</w:t>
      </w:r>
      <w:r w:rsidR="009B79B3" w:rsidRPr="00CC59F2">
        <w:rPr>
          <w:rFonts w:ascii="Times New Roman" w:eastAsia="华文宋体" w:hAnsi="Times New Roman" w:cs="Times New Roman"/>
          <w:i/>
          <w:lang w:eastAsia="zh-CN"/>
        </w:rPr>
        <w:t xml:space="preserve"> that He is God. </w:t>
      </w:r>
    </w:p>
    <w:bookmarkEnd w:id="5"/>
    <w:p w14:paraId="16E5A3BC" w14:textId="77777777" w:rsidR="00B95C64" w:rsidRPr="009B79B3" w:rsidRDefault="00B95C64" w:rsidP="00B95C64">
      <w:pPr>
        <w:spacing w:after="0"/>
        <w:rPr>
          <w:rFonts w:ascii="Times New Roman" w:eastAsia="华文宋体" w:hAnsi="Times New Roman" w:cs="Times New Roman"/>
          <w:lang w:eastAsia="zh-CN"/>
        </w:rPr>
      </w:pPr>
    </w:p>
    <w:p w14:paraId="02C7210B" w14:textId="77777777" w:rsidR="00B95C64" w:rsidRPr="009B79B3" w:rsidRDefault="00B95C64" w:rsidP="00B95C64">
      <w:pPr>
        <w:spacing w:after="0"/>
        <w:rPr>
          <w:rFonts w:ascii="Times New Roman" w:eastAsia="华文宋体" w:hAnsi="Times New Roman" w:cs="Times New Roman"/>
          <w:lang w:eastAsia="zh-CN"/>
        </w:rPr>
      </w:pPr>
    </w:p>
    <w:p w14:paraId="2C4B49E3" w14:textId="77777777" w:rsidR="00B95C64" w:rsidRPr="009B79B3" w:rsidRDefault="00B95C64" w:rsidP="00B95C64">
      <w:pPr>
        <w:pStyle w:val="ListParagraph"/>
        <w:numPr>
          <w:ilvl w:val="0"/>
          <w:numId w:val="15"/>
        </w:numPr>
        <w:spacing w:after="0"/>
        <w:rPr>
          <w:rFonts w:ascii="Times New Roman" w:eastAsia="华文宋体" w:hAnsi="Times New Roman" w:cs="Times New Roman"/>
          <w:lang w:eastAsia="zh-CN"/>
        </w:rPr>
      </w:pPr>
      <w:r w:rsidRPr="009B79B3">
        <w:rPr>
          <w:rFonts w:ascii="Times New Roman" w:eastAsia="华文宋体" w:hAnsi="Times New Roman" w:cs="Times New Roman"/>
          <w:lang w:eastAsia="zh-CN"/>
        </w:rPr>
        <w:t xml:space="preserve">Continuing to meditate on what you wrote down for question 2, use </w:t>
      </w:r>
      <w:r w:rsidRPr="009B79B3">
        <w:rPr>
          <w:rFonts w:ascii="Times New Roman" w:eastAsia="华文宋体" w:hAnsi="Times New Roman" w:cs="Times New Roman"/>
          <w:u w:val="single"/>
          <w:lang w:eastAsia="zh-CN"/>
        </w:rPr>
        <w:t>one phrase</w:t>
      </w:r>
      <w:r w:rsidRPr="009B79B3">
        <w:rPr>
          <w:rFonts w:ascii="Times New Roman" w:eastAsia="华文宋体" w:hAnsi="Times New Roman" w:cs="Times New Roman"/>
          <w:lang w:eastAsia="zh-CN"/>
        </w:rPr>
        <w:t xml:space="preserve"> to summarize the possible main teaching.  In other words, condense the possible main teaching into as few words as possible – less than one sentence.</w:t>
      </w:r>
    </w:p>
    <w:p w14:paraId="5F5E475B" w14:textId="77777777" w:rsidR="00B95C64" w:rsidRPr="009B79B3" w:rsidRDefault="00B95C64" w:rsidP="00B95C64">
      <w:pPr>
        <w:spacing w:after="0"/>
        <w:rPr>
          <w:rFonts w:ascii="Times New Roman" w:eastAsia="华文宋体" w:hAnsi="Times New Roman" w:cs="Times New Roman"/>
          <w:lang w:eastAsia="zh-CN"/>
        </w:rPr>
      </w:pPr>
    </w:p>
    <w:p w14:paraId="3EE46040" w14:textId="77777777" w:rsidR="00B95C64" w:rsidRPr="00CC59F2" w:rsidRDefault="00B95C64" w:rsidP="00B95C64">
      <w:pPr>
        <w:spacing w:after="0"/>
        <w:rPr>
          <w:rFonts w:ascii="Times New Roman" w:eastAsia="华文宋体" w:hAnsi="Times New Roman" w:cs="Times New Roman"/>
          <w:i/>
          <w:lang w:eastAsia="zh-CN"/>
        </w:rPr>
      </w:pPr>
    </w:p>
    <w:p w14:paraId="5A4D4A32" w14:textId="6B49E5E8" w:rsidR="00B95C64" w:rsidRPr="00CC59F2" w:rsidRDefault="00B95C64" w:rsidP="00B95C64">
      <w:pPr>
        <w:spacing w:after="0"/>
        <w:ind w:left="709"/>
        <w:rPr>
          <w:rFonts w:ascii="Times New Roman" w:eastAsia="华文宋体" w:hAnsi="Times New Roman" w:cs="Times New Roman"/>
          <w:i/>
          <w:lang w:eastAsia="zh-CN"/>
        </w:rPr>
      </w:pPr>
      <w:r w:rsidRPr="00CC59F2">
        <w:rPr>
          <w:rFonts w:ascii="Times New Roman" w:eastAsia="华文宋体" w:hAnsi="Times New Roman" w:cs="Times New Roman"/>
          <w:i/>
          <w:lang w:eastAsia="zh-CN"/>
        </w:rPr>
        <w:t>The authority to forgive sins</w:t>
      </w:r>
    </w:p>
    <w:p w14:paraId="62243CEC" w14:textId="77777777" w:rsidR="00B95C64" w:rsidRPr="009B79B3" w:rsidRDefault="00B95C64" w:rsidP="00B95C64">
      <w:pPr>
        <w:spacing w:after="0"/>
        <w:rPr>
          <w:rFonts w:ascii="Times New Roman" w:eastAsia="华文宋体" w:hAnsi="Times New Roman" w:cs="Times New Roman"/>
          <w:lang w:eastAsia="zh-CN"/>
        </w:rPr>
      </w:pPr>
    </w:p>
    <w:p w14:paraId="234224FE" w14:textId="77777777" w:rsidR="00B95C64" w:rsidRPr="009B79B3" w:rsidRDefault="00B95C64" w:rsidP="00B95C64">
      <w:pPr>
        <w:spacing w:after="0"/>
        <w:rPr>
          <w:rFonts w:ascii="Times New Roman" w:eastAsia="华文宋体" w:hAnsi="Times New Roman" w:cs="Times New Roman"/>
          <w:lang w:eastAsia="zh-CN"/>
        </w:rPr>
      </w:pPr>
    </w:p>
    <w:p w14:paraId="3B91F665" w14:textId="77777777" w:rsidR="00B95C64" w:rsidRPr="009B79B3" w:rsidRDefault="00B95C64" w:rsidP="00B95C64">
      <w:pPr>
        <w:pStyle w:val="ListParagraph"/>
        <w:numPr>
          <w:ilvl w:val="0"/>
          <w:numId w:val="15"/>
        </w:numPr>
        <w:spacing w:after="0"/>
        <w:rPr>
          <w:rFonts w:ascii="Times New Roman" w:eastAsia="华文宋体" w:hAnsi="Times New Roman" w:cs="Times New Roman"/>
          <w:lang w:eastAsia="zh-CN"/>
        </w:rPr>
      </w:pPr>
      <w:r w:rsidRPr="009B79B3">
        <w:rPr>
          <w:rFonts w:ascii="Times New Roman" w:eastAsia="华文宋体" w:hAnsi="Times New Roman" w:cs="Times New Roman"/>
          <w:lang w:eastAsia="zh-CN"/>
        </w:rPr>
        <w:t xml:space="preserve">How does that main teaching connect to your life? How can/will you apply this truth to your life? How can you pray that truth? </w:t>
      </w:r>
    </w:p>
    <w:p w14:paraId="20446E15" w14:textId="77777777" w:rsidR="00B95C64" w:rsidRPr="009B79B3" w:rsidRDefault="00B95C64" w:rsidP="00D14DF4">
      <w:pPr>
        <w:spacing w:after="0"/>
        <w:rPr>
          <w:rFonts w:ascii="Times New Roman" w:eastAsia="华文宋体" w:hAnsi="Times New Roman" w:cs="Times New Roman"/>
          <w:lang w:eastAsia="zh-CN"/>
        </w:rPr>
      </w:pPr>
    </w:p>
    <w:p w14:paraId="21AB8EFE" w14:textId="77777777" w:rsidR="00DA1D53" w:rsidRPr="009B79B3" w:rsidRDefault="00DA1D53" w:rsidP="0033457E">
      <w:pPr>
        <w:spacing w:after="0"/>
        <w:ind w:left="717"/>
        <w:rPr>
          <w:rFonts w:ascii="Times New Roman" w:eastAsia="华文宋体" w:hAnsi="Times New Roman" w:cs="Times New Roman"/>
          <w:lang w:eastAsia="zh-CN"/>
        </w:rPr>
      </w:pPr>
    </w:p>
    <w:p w14:paraId="4E8F8A48" w14:textId="7E51BA48" w:rsidR="0033457E" w:rsidRPr="00CC59F2" w:rsidRDefault="009B79B3" w:rsidP="0033457E">
      <w:pPr>
        <w:spacing w:after="0"/>
        <w:ind w:left="717"/>
        <w:rPr>
          <w:rFonts w:ascii="Times New Roman" w:eastAsia="华文宋体" w:hAnsi="Times New Roman" w:cs="Times New Roman"/>
          <w:i/>
          <w:lang w:eastAsia="zh-CN"/>
        </w:rPr>
      </w:pPr>
      <w:r w:rsidRPr="00CC59F2">
        <w:rPr>
          <w:rFonts w:ascii="Times New Roman" w:eastAsia="华文宋体" w:hAnsi="Times New Roman" w:cs="Times New Roman"/>
          <w:i/>
          <w:lang w:eastAsia="zh-CN"/>
        </w:rPr>
        <w:t xml:space="preserve">Jesus has the authority to forgive sins, which indicates that Jesus is God.  First, I want to praise Jesus. He is the Lord and God! Second, lately I realize that I am pretty judgmental toward some Christians and I need God’s forgiveness and transformation.  Therefore, I pray that Jesus would forgive my judgmental attitude. </w:t>
      </w:r>
    </w:p>
    <w:sectPr w:rsidR="0033457E" w:rsidRPr="00CC59F2" w:rsidSect="00E252D3">
      <w:headerReference w:type="default" r:id="rId8"/>
      <w:footerReference w:type="even" r:id="rId9"/>
      <w:foot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CF8F8" w14:textId="77777777" w:rsidR="00B95C64" w:rsidRDefault="00B95C64" w:rsidP="00E00F81">
      <w:pPr>
        <w:spacing w:after="0"/>
      </w:pPr>
      <w:r>
        <w:separator/>
      </w:r>
    </w:p>
  </w:endnote>
  <w:endnote w:type="continuationSeparator" w:id="0">
    <w:p w14:paraId="67C48C73" w14:textId="77777777" w:rsidR="00B95C64" w:rsidRDefault="00B95C64" w:rsidP="00E0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华文宋体">
    <w:charset w:val="50"/>
    <w:family w:val="auto"/>
    <w:pitch w:val="variable"/>
    <w:sig w:usb0="00000287" w:usb1="080F0000" w:usb2="00000010" w:usb3="00000000" w:csb0="000400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5B72C" w14:textId="77777777" w:rsidR="00B95C64" w:rsidRDefault="00B95C64" w:rsidP="00E00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11549" w14:textId="77777777" w:rsidR="00B95C64" w:rsidRDefault="00B95C64" w:rsidP="00E00F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D825F" w14:textId="77777777" w:rsidR="00B95C64" w:rsidRDefault="00B95C64" w:rsidP="00E00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9F2">
      <w:rPr>
        <w:rStyle w:val="PageNumber"/>
        <w:noProof/>
      </w:rPr>
      <w:t>1</w:t>
    </w:r>
    <w:r>
      <w:rPr>
        <w:rStyle w:val="PageNumber"/>
      </w:rPr>
      <w:fldChar w:fldCharType="end"/>
    </w:r>
  </w:p>
  <w:p w14:paraId="661AF461" w14:textId="0CFCE030" w:rsidR="00B95C64" w:rsidRPr="00073BF7" w:rsidRDefault="00B95C64" w:rsidP="00073BF7">
    <w:pPr>
      <w:pStyle w:val="Footer"/>
      <w:rPr>
        <w:rFonts w:ascii="华文宋体" w:eastAsia="华文宋体" w:hAnsi="华文宋体" w:cs="宋体"/>
      </w:rPr>
    </w:pPr>
    <w:r>
      <w:rPr>
        <w:rFonts w:ascii="华文宋体" w:eastAsia="华文宋体" w:hAnsi="华文宋体" w:cs="宋体" w:hint="eastAsia"/>
      </w:rPr>
      <w:t>以顺服荣耀神，凭圣灵作</w:t>
    </w:r>
    <w:r w:rsidRPr="00073BF7">
      <w:rPr>
        <w:rFonts w:ascii="华文宋体" w:eastAsia="华文宋体" w:hAnsi="华文宋体" w:cs="宋体" w:hint="eastAsia"/>
      </w:rPr>
      <w:t>见证</w:t>
    </w:r>
  </w:p>
  <w:p w14:paraId="0C5F4B1C" w14:textId="77777777" w:rsidR="00B95C64" w:rsidRDefault="00B95C64" w:rsidP="00E00F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8DFBA" w14:textId="77777777" w:rsidR="00B95C64" w:rsidRDefault="00B95C64" w:rsidP="00E00F81">
      <w:pPr>
        <w:spacing w:after="0"/>
      </w:pPr>
      <w:r>
        <w:separator/>
      </w:r>
    </w:p>
  </w:footnote>
  <w:footnote w:type="continuationSeparator" w:id="0">
    <w:p w14:paraId="6B726AF1" w14:textId="77777777" w:rsidR="00B95C64" w:rsidRDefault="00B95C64" w:rsidP="00E00F8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D057" w14:textId="4CE589B8" w:rsidR="00B95C64" w:rsidRPr="00073BF7" w:rsidRDefault="00B95C64" w:rsidP="00073BF7">
    <w:pPr>
      <w:pStyle w:val="Header"/>
      <w:ind w:right="360"/>
      <w:rPr>
        <w:rFonts w:ascii="华文宋体" w:eastAsia="华文宋体" w:hAnsi="华文宋体" w:cs="宋体"/>
      </w:rPr>
    </w:pPr>
    <w:r w:rsidRPr="00073BF7">
      <w:rPr>
        <w:rFonts w:ascii="华文宋体" w:eastAsia="华文宋体" w:hAnsi="华文宋体" w:cs="宋体" w:hint="eastAsia"/>
      </w:rPr>
      <w:t xml:space="preserve">卫道浸信会门徒训练 201 </w:t>
    </w:r>
    <w:r w:rsidRPr="00073BF7">
      <w:rPr>
        <w:rFonts w:ascii="华文宋体" w:eastAsia="华文宋体" w:hAnsi="华文宋体" w:cs="宋体"/>
      </w:rPr>
      <w:t>–</w:t>
    </w:r>
    <w:r w:rsidRPr="00A356AB">
      <w:rPr>
        <w:rFonts w:ascii="华文宋体" w:eastAsia="华文宋体" w:hAnsi="华文宋体" w:cs="宋体" w:hint="eastAsia"/>
      </w:rPr>
      <w:t>目标是享受美好的灵修生活，</w:t>
    </w:r>
    <w:r>
      <w:rPr>
        <w:rFonts w:ascii="华文宋体" w:eastAsia="华文宋体" w:hAnsi="华文宋体" w:cs="宋体" w:hint="eastAsia"/>
      </w:rPr>
      <w:t>追求顺服和跟随主</w:t>
    </w:r>
  </w:p>
  <w:p w14:paraId="331D52F8" w14:textId="77777777" w:rsidR="00B95C64" w:rsidRDefault="00B95C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F2B"/>
    <w:multiLevelType w:val="multilevel"/>
    <w:tmpl w:val="D068D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F42711"/>
    <w:multiLevelType w:val="hybridMultilevel"/>
    <w:tmpl w:val="C9E4E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B68AF"/>
    <w:multiLevelType w:val="hybridMultilevel"/>
    <w:tmpl w:val="5052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C326A"/>
    <w:multiLevelType w:val="hybridMultilevel"/>
    <w:tmpl w:val="D58ABB2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2922492C"/>
    <w:multiLevelType w:val="hybridMultilevel"/>
    <w:tmpl w:val="8764A68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2DB23743"/>
    <w:multiLevelType w:val="hybridMultilevel"/>
    <w:tmpl w:val="950A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24810"/>
    <w:multiLevelType w:val="hybridMultilevel"/>
    <w:tmpl w:val="975AC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47E1A"/>
    <w:multiLevelType w:val="hybridMultilevel"/>
    <w:tmpl w:val="F7E0D88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4564887"/>
    <w:multiLevelType w:val="multilevel"/>
    <w:tmpl w:val="91503ABC"/>
    <w:lvl w:ilvl="0">
      <w:start w:val="1"/>
      <w:numFmt w:val="upperRoman"/>
      <w:lvlText w:val="%1."/>
      <w:lvlJc w:val="right"/>
      <w:pPr>
        <w:ind w:left="1147" w:hanging="360"/>
      </w:pPr>
    </w:lvl>
    <w:lvl w:ilvl="1">
      <w:start w:val="1"/>
      <w:numFmt w:val="lowerLetter"/>
      <w:lvlText w:val="%2."/>
      <w:lvlJc w:val="left"/>
      <w:pPr>
        <w:ind w:left="1867" w:hanging="360"/>
      </w:pPr>
    </w:lvl>
    <w:lvl w:ilvl="2">
      <w:start w:val="1"/>
      <w:numFmt w:val="lowerRoman"/>
      <w:lvlText w:val="%3."/>
      <w:lvlJc w:val="right"/>
      <w:pPr>
        <w:ind w:left="2587" w:hanging="180"/>
      </w:pPr>
    </w:lvl>
    <w:lvl w:ilvl="3">
      <w:start w:val="1"/>
      <w:numFmt w:val="decimal"/>
      <w:lvlText w:val="%4."/>
      <w:lvlJc w:val="left"/>
      <w:pPr>
        <w:ind w:left="3307" w:hanging="360"/>
      </w:pPr>
    </w:lvl>
    <w:lvl w:ilvl="4">
      <w:start w:val="1"/>
      <w:numFmt w:val="lowerLetter"/>
      <w:lvlText w:val="%5."/>
      <w:lvlJc w:val="left"/>
      <w:pPr>
        <w:ind w:left="4027" w:hanging="360"/>
      </w:pPr>
    </w:lvl>
    <w:lvl w:ilvl="5">
      <w:start w:val="1"/>
      <w:numFmt w:val="lowerRoman"/>
      <w:lvlText w:val="%6."/>
      <w:lvlJc w:val="right"/>
      <w:pPr>
        <w:ind w:left="4747" w:hanging="180"/>
      </w:pPr>
    </w:lvl>
    <w:lvl w:ilvl="6">
      <w:start w:val="1"/>
      <w:numFmt w:val="decimal"/>
      <w:lvlText w:val="%7."/>
      <w:lvlJc w:val="left"/>
      <w:pPr>
        <w:ind w:left="5467" w:hanging="360"/>
      </w:pPr>
    </w:lvl>
    <w:lvl w:ilvl="7">
      <w:start w:val="1"/>
      <w:numFmt w:val="lowerLetter"/>
      <w:lvlText w:val="%8."/>
      <w:lvlJc w:val="left"/>
      <w:pPr>
        <w:ind w:left="6187" w:hanging="360"/>
      </w:pPr>
    </w:lvl>
    <w:lvl w:ilvl="8">
      <w:start w:val="1"/>
      <w:numFmt w:val="lowerRoman"/>
      <w:lvlText w:val="%9."/>
      <w:lvlJc w:val="right"/>
      <w:pPr>
        <w:ind w:left="6907" w:hanging="180"/>
      </w:pPr>
    </w:lvl>
  </w:abstractNum>
  <w:abstractNum w:abstractNumId="9">
    <w:nsid w:val="58312196"/>
    <w:multiLevelType w:val="hybridMultilevel"/>
    <w:tmpl w:val="688E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F2425"/>
    <w:multiLevelType w:val="hybridMultilevel"/>
    <w:tmpl w:val="D068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6445A2"/>
    <w:multiLevelType w:val="hybridMultilevel"/>
    <w:tmpl w:val="3110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04066"/>
    <w:multiLevelType w:val="hybridMultilevel"/>
    <w:tmpl w:val="91503ABC"/>
    <w:lvl w:ilvl="0" w:tplc="04090013">
      <w:start w:val="1"/>
      <w:numFmt w:val="upperRoman"/>
      <w:lvlText w:val="%1."/>
      <w:lvlJc w:val="righ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3">
    <w:nsid w:val="79115373"/>
    <w:multiLevelType w:val="hybridMultilevel"/>
    <w:tmpl w:val="3ADEE0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5E2A13"/>
    <w:multiLevelType w:val="multilevel"/>
    <w:tmpl w:val="D58ABB24"/>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abstractNumId w:val="1"/>
  </w:num>
  <w:num w:numId="2">
    <w:abstractNumId w:val="13"/>
  </w:num>
  <w:num w:numId="3">
    <w:abstractNumId w:val="6"/>
  </w:num>
  <w:num w:numId="4">
    <w:abstractNumId w:val="7"/>
  </w:num>
  <w:num w:numId="5">
    <w:abstractNumId w:val="2"/>
  </w:num>
  <w:num w:numId="6">
    <w:abstractNumId w:val="9"/>
  </w:num>
  <w:num w:numId="7">
    <w:abstractNumId w:val="11"/>
  </w:num>
  <w:num w:numId="8">
    <w:abstractNumId w:val="12"/>
  </w:num>
  <w:num w:numId="9">
    <w:abstractNumId w:val="8"/>
  </w:num>
  <w:num w:numId="10">
    <w:abstractNumId w:val="3"/>
  </w:num>
  <w:num w:numId="11">
    <w:abstractNumId w:val="4"/>
  </w:num>
  <w:num w:numId="12">
    <w:abstractNumId w:val="14"/>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C2"/>
    <w:rsid w:val="00073BF7"/>
    <w:rsid w:val="000F757D"/>
    <w:rsid w:val="000F766B"/>
    <w:rsid w:val="0010005D"/>
    <w:rsid w:val="0012056A"/>
    <w:rsid w:val="001360FE"/>
    <w:rsid w:val="001406AA"/>
    <w:rsid w:val="00147745"/>
    <w:rsid w:val="00185954"/>
    <w:rsid w:val="001E2B9E"/>
    <w:rsid w:val="002555C2"/>
    <w:rsid w:val="0033457E"/>
    <w:rsid w:val="00360C93"/>
    <w:rsid w:val="00392EA0"/>
    <w:rsid w:val="00393866"/>
    <w:rsid w:val="003967F9"/>
    <w:rsid w:val="003A205D"/>
    <w:rsid w:val="003A227F"/>
    <w:rsid w:val="003C7400"/>
    <w:rsid w:val="003E4F6D"/>
    <w:rsid w:val="003F2697"/>
    <w:rsid w:val="0045388F"/>
    <w:rsid w:val="004F4B1D"/>
    <w:rsid w:val="00571151"/>
    <w:rsid w:val="005A7600"/>
    <w:rsid w:val="005A7D55"/>
    <w:rsid w:val="005C14EB"/>
    <w:rsid w:val="005E3E88"/>
    <w:rsid w:val="006114A6"/>
    <w:rsid w:val="006261CF"/>
    <w:rsid w:val="00634BC1"/>
    <w:rsid w:val="006361DD"/>
    <w:rsid w:val="0067353B"/>
    <w:rsid w:val="006B2B50"/>
    <w:rsid w:val="007168AA"/>
    <w:rsid w:val="007207D8"/>
    <w:rsid w:val="00761AC5"/>
    <w:rsid w:val="00807DF0"/>
    <w:rsid w:val="00814A80"/>
    <w:rsid w:val="00847ADD"/>
    <w:rsid w:val="008A4E48"/>
    <w:rsid w:val="008B1580"/>
    <w:rsid w:val="0094781B"/>
    <w:rsid w:val="009A00F7"/>
    <w:rsid w:val="009B79B3"/>
    <w:rsid w:val="009D08D6"/>
    <w:rsid w:val="009E27B8"/>
    <w:rsid w:val="00AD726C"/>
    <w:rsid w:val="00AE1273"/>
    <w:rsid w:val="00B1657E"/>
    <w:rsid w:val="00B5529A"/>
    <w:rsid w:val="00B65418"/>
    <w:rsid w:val="00B72358"/>
    <w:rsid w:val="00B7626A"/>
    <w:rsid w:val="00B93611"/>
    <w:rsid w:val="00B95C64"/>
    <w:rsid w:val="00B95E86"/>
    <w:rsid w:val="00BC2C7A"/>
    <w:rsid w:val="00C05EEA"/>
    <w:rsid w:val="00C376AE"/>
    <w:rsid w:val="00C96284"/>
    <w:rsid w:val="00CC59F2"/>
    <w:rsid w:val="00D14DF4"/>
    <w:rsid w:val="00D416D6"/>
    <w:rsid w:val="00D66712"/>
    <w:rsid w:val="00DA1D53"/>
    <w:rsid w:val="00DB02AE"/>
    <w:rsid w:val="00DB11A7"/>
    <w:rsid w:val="00DD6936"/>
    <w:rsid w:val="00DE68C6"/>
    <w:rsid w:val="00E00F81"/>
    <w:rsid w:val="00E252D3"/>
    <w:rsid w:val="00E25DB6"/>
    <w:rsid w:val="00E35B7D"/>
    <w:rsid w:val="00E374D9"/>
    <w:rsid w:val="00E63CF5"/>
    <w:rsid w:val="00E66E45"/>
    <w:rsid w:val="00F0425C"/>
    <w:rsid w:val="00F3258A"/>
    <w:rsid w:val="00F54F94"/>
    <w:rsid w:val="00F87A70"/>
    <w:rsid w:val="00F954B8"/>
    <w:rsid w:val="00F96CB2"/>
    <w:rsid w:val="00FB3EE9"/>
    <w:rsid w:val="00FB7EE6"/>
    <w:rsid w:val="00FD0FDE"/>
    <w:rsid w:val="00FE03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E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5C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00F81"/>
    <w:pPr>
      <w:tabs>
        <w:tab w:val="center" w:pos="4320"/>
        <w:tab w:val="right" w:pos="8640"/>
      </w:tabs>
      <w:spacing w:after="0"/>
    </w:pPr>
  </w:style>
  <w:style w:type="character" w:customStyle="1" w:styleId="FooterChar">
    <w:name w:val="Footer Char"/>
    <w:basedOn w:val="DefaultParagraphFont"/>
    <w:link w:val="Footer"/>
    <w:uiPriority w:val="99"/>
    <w:rsid w:val="00E00F81"/>
  </w:style>
  <w:style w:type="character" w:styleId="PageNumber">
    <w:name w:val="page number"/>
    <w:basedOn w:val="DefaultParagraphFont"/>
    <w:uiPriority w:val="99"/>
    <w:semiHidden/>
    <w:unhideWhenUsed/>
    <w:rsid w:val="00E00F81"/>
  </w:style>
  <w:style w:type="paragraph" w:styleId="ListParagraph">
    <w:name w:val="List Paragraph"/>
    <w:basedOn w:val="Normal"/>
    <w:uiPriority w:val="34"/>
    <w:qFormat/>
    <w:rsid w:val="006114A6"/>
    <w:pPr>
      <w:ind w:left="720"/>
      <w:contextualSpacing/>
    </w:pPr>
  </w:style>
  <w:style w:type="paragraph" w:styleId="Header">
    <w:name w:val="header"/>
    <w:basedOn w:val="Normal"/>
    <w:link w:val="HeaderChar"/>
    <w:uiPriority w:val="99"/>
    <w:unhideWhenUsed/>
    <w:rsid w:val="00073BF7"/>
    <w:pPr>
      <w:tabs>
        <w:tab w:val="center" w:pos="4320"/>
        <w:tab w:val="right" w:pos="8640"/>
      </w:tabs>
      <w:spacing w:after="0"/>
    </w:pPr>
  </w:style>
  <w:style w:type="character" w:customStyle="1" w:styleId="HeaderChar">
    <w:name w:val="Header Char"/>
    <w:basedOn w:val="DefaultParagraphFont"/>
    <w:link w:val="Header"/>
    <w:uiPriority w:val="99"/>
    <w:rsid w:val="00073BF7"/>
  </w:style>
  <w:style w:type="paragraph" w:styleId="FootnoteText">
    <w:name w:val="footnote text"/>
    <w:basedOn w:val="Normal"/>
    <w:link w:val="FootnoteTextChar"/>
    <w:uiPriority w:val="99"/>
    <w:unhideWhenUsed/>
    <w:rsid w:val="00F96CB2"/>
    <w:pPr>
      <w:spacing w:after="0"/>
    </w:pPr>
  </w:style>
  <w:style w:type="character" w:customStyle="1" w:styleId="FootnoteTextChar">
    <w:name w:val="Footnote Text Char"/>
    <w:basedOn w:val="DefaultParagraphFont"/>
    <w:link w:val="FootnoteText"/>
    <w:uiPriority w:val="99"/>
    <w:rsid w:val="00F96CB2"/>
  </w:style>
  <w:style w:type="character" w:styleId="FootnoteReference">
    <w:name w:val="footnote reference"/>
    <w:basedOn w:val="DefaultParagraphFont"/>
    <w:uiPriority w:val="99"/>
    <w:unhideWhenUsed/>
    <w:rsid w:val="00F96CB2"/>
    <w:rPr>
      <w:vertAlign w:val="superscript"/>
    </w:rPr>
  </w:style>
  <w:style w:type="paragraph" w:styleId="BalloonText">
    <w:name w:val="Balloon Text"/>
    <w:basedOn w:val="Normal"/>
    <w:link w:val="BalloonTextChar"/>
    <w:uiPriority w:val="99"/>
    <w:semiHidden/>
    <w:unhideWhenUsed/>
    <w:rsid w:val="00AD72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26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D726C"/>
    <w:rPr>
      <w:sz w:val="18"/>
      <w:szCs w:val="18"/>
    </w:rPr>
  </w:style>
  <w:style w:type="paragraph" w:styleId="CommentText">
    <w:name w:val="annotation text"/>
    <w:basedOn w:val="Normal"/>
    <w:link w:val="CommentTextChar"/>
    <w:uiPriority w:val="99"/>
    <w:semiHidden/>
    <w:unhideWhenUsed/>
    <w:rsid w:val="00AD726C"/>
  </w:style>
  <w:style w:type="character" w:customStyle="1" w:styleId="CommentTextChar">
    <w:name w:val="Comment Text Char"/>
    <w:basedOn w:val="DefaultParagraphFont"/>
    <w:link w:val="CommentText"/>
    <w:uiPriority w:val="99"/>
    <w:semiHidden/>
    <w:rsid w:val="00AD726C"/>
  </w:style>
  <w:style w:type="paragraph" w:styleId="CommentSubject">
    <w:name w:val="annotation subject"/>
    <w:basedOn w:val="CommentText"/>
    <w:next w:val="CommentText"/>
    <w:link w:val="CommentSubjectChar"/>
    <w:uiPriority w:val="99"/>
    <w:semiHidden/>
    <w:unhideWhenUsed/>
    <w:rsid w:val="00AD726C"/>
    <w:rPr>
      <w:b/>
      <w:bCs/>
      <w:sz w:val="20"/>
      <w:szCs w:val="20"/>
    </w:rPr>
  </w:style>
  <w:style w:type="character" w:customStyle="1" w:styleId="CommentSubjectChar">
    <w:name w:val="Comment Subject Char"/>
    <w:basedOn w:val="CommentTextChar"/>
    <w:link w:val="CommentSubject"/>
    <w:uiPriority w:val="99"/>
    <w:semiHidden/>
    <w:rsid w:val="00AD726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5C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00F81"/>
    <w:pPr>
      <w:tabs>
        <w:tab w:val="center" w:pos="4320"/>
        <w:tab w:val="right" w:pos="8640"/>
      </w:tabs>
      <w:spacing w:after="0"/>
    </w:pPr>
  </w:style>
  <w:style w:type="character" w:customStyle="1" w:styleId="FooterChar">
    <w:name w:val="Footer Char"/>
    <w:basedOn w:val="DefaultParagraphFont"/>
    <w:link w:val="Footer"/>
    <w:uiPriority w:val="99"/>
    <w:rsid w:val="00E00F81"/>
  </w:style>
  <w:style w:type="character" w:styleId="PageNumber">
    <w:name w:val="page number"/>
    <w:basedOn w:val="DefaultParagraphFont"/>
    <w:uiPriority w:val="99"/>
    <w:semiHidden/>
    <w:unhideWhenUsed/>
    <w:rsid w:val="00E00F81"/>
  </w:style>
  <w:style w:type="paragraph" w:styleId="ListParagraph">
    <w:name w:val="List Paragraph"/>
    <w:basedOn w:val="Normal"/>
    <w:uiPriority w:val="34"/>
    <w:qFormat/>
    <w:rsid w:val="006114A6"/>
    <w:pPr>
      <w:ind w:left="720"/>
      <w:contextualSpacing/>
    </w:pPr>
  </w:style>
  <w:style w:type="paragraph" w:styleId="Header">
    <w:name w:val="header"/>
    <w:basedOn w:val="Normal"/>
    <w:link w:val="HeaderChar"/>
    <w:uiPriority w:val="99"/>
    <w:unhideWhenUsed/>
    <w:rsid w:val="00073BF7"/>
    <w:pPr>
      <w:tabs>
        <w:tab w:val="center" w:pos="4320"/>
        <w:tab w:val="right" w:pos="8640"/>
      </w:tabs>
      <w:spacing w:after="0"/>
    </w:pPr>
  </w:style>
  <w:style w:type="character" w:customStyle="1" w:styleId="HeaderChar">
    <w:name w:val="Header Char"/>
    <w:basedOn w:val="DefaultParagraphFont"/>
    <w:link w:val="Header"/>
    <w:uiPriority w:val="99"/>
    <w:rsid w:val="00073BF7"/>
  </w:style>
  <w:style w:type="paragraph" w:styleId="FootnoteText">
    <w:name w:val="footnote text"/>
    <w:basedOn w:val="Normal"/>
    <w:link w:val="FootnoteTextChar"/>
    <w:uiPriority w:val="99"/>
    <w:unhideWhenUsed/>
    <w:rsid w:val="00F96CB2"/>
    <w:pPr>
      <w:spacing w:after="0"/>
    </w:pPr>
  </w:style>
  <w:style w:type="character" w:customStyle="1" w:styleId="FootnoteTextChar">
    <w:name w:val="Footnote Text Char"/>
    <w:basedOn w:val="DefaultParagraphFont"/>
    <w:link w:val="FootnoteText"/>
    <w:uiPriority w:val="99"/>
    <w:rsid w:val="00F96CB2"/>
  </w:style>
  <w:style w:type="character" w:styleId="FootnoteReference">
    <w:name w:val="footnote reference"/>
    <w:basedOn w:val="DefaultParagraphFont"/>
    <w:uiPriority w:val="99"/>
    <w:unhideWhenUsed/>
    <w:rsid w:val="00F96CB2"/>
    <w:rPr>
      <w:vertAlign w:val="superscript"/>
    </w:rPr>
  </w:style>
  <w:style w:type="paragraph" w:styleId="BalloonText">
    <w:name w:val="Balloon Text"/>
    <w:basedOn w:val="Normal"/>
    <w:link w:val="BalloonTextChar"/>
    <w:uiPriority w:val="99"/>
    <w:semiHidden/>
    <w:unhideWhenUsed/>
    <w:rsid w:val="00AD72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26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D726C"/>
    <w:rPr>
      <w:sz w:val="18"/>
      <w:szCs w:val="18"/>
    </w:rPr>
  </w:style>
  <w:style w:type="paragraph" w:styleId="CommentText">
    <w:name w:val="annotation text"/>
    <w:basedOn w:val="Normal"/>
    <w:link w:val="CommentTextChar"/>
    <w:uiPriority w:val="99"/>
    <w:semiHidden/>
    <w:unhideWhenUsed/>
    <w:rsid w:val="00AD726C"/>
  </w:style>
  <w:style w:type="character" w:customStyle="1" w:styleId="CommentTextChar">
    <w:name w:val="Comment Text Char"/>
    <w:basedOn w:val="DefaultParagraphFont"/>
    <w:link w:val="CommentText"/>
    <w:uiPriority w:val="99"/>
    <w:semiHidden/>
    <w:rsid w:val="00AD726C"/>
  </w:style>
  <w:style w:type="paragraph" w:styleId="CommentSubject">
    <w:name w:val="annotation subject"/>
    <w:basedOn w:val="CommentText"/>
    <w:next w:val="CommentText"/>
    <w:link w:val="CommentSubjectChar"/>
    <w:uiPriority w:val="99"/>
    <w:semiHidden/>
    <w:unhideWhenUsed/>
    <w:rsid w:val="00AD726C"/>
    <w:rPr>
      <w:b/>
      <w:bCs/>
      <w:sz w:val="20"/>
      <w:szCs w:val="20"/>
    </w:rPr>
  </w:style>
  <w:style w:type="character" w:customStyle="1" w:styleId="CommentSubjectChar">
    <w:name w:val="Comment Subject Char"/>
    <w:basedOn w:val="CommentTextChar"/>
    <w:link w:val="CommentSubject"/>
    <w:uiPriority w:val="99"/>
    <w:semiHidden/>
    <w:rsid w:val="00AD72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434</Words>
  <Characters>2476</Characters>
  <Application>Microsoft Macintosh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Cen</dc:creator>
  <cp:keywords/>
  <dc:description/>
  <cp:lastModifiedBy>Esther Cen</cp:lastModifiedBy>
  <cp:revision>4</cp:revision>
  <cp:lastPrinted>2012-07-20T19:17:00Z</cp:lastPrinted>
  <dcterms:created xsi:type="dcterms:W3CDTF">2012-11-06T23:01:00Z</dcterms:created>
  <dcterms:modified xsi:type="dcterms:W3CDTF">2012-11-11T01:57:00Z</dcterms:modified>
</cp:coreProperties>
</file>